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03" w:rsidRPr="00CB692C" w:rsidRDefault="00904C03" w:rsidP="00904C03">
      <w:pPr>
        <w:pBdr>
          <w:bottom w:val="single" w:sz="4" w:space="1" w:color="auto"/>
        </w:pBdr>
        <w:ind w:firstLine="0"/>
        <w:jc w:val="center"/>
        <w:rPr>
          <w:rFonts w:asciiTheme="majorHAnsi" w:hAnsiTheme="majorHAnsi"/>
        </w:rPr>
      </w:pPr>
      <w:bookmarkStart w:id="0" w:name="_Hlk510255559"/>
      <w:r w:rsidRPr="00CB692C">
        <w:rPr>
          <w:rFonts w:asciiTheme="majorHAnsi" w:hAnsiTheme="majorHAnsi"/>
        </w:rPr>
        <w:t>Национальный исследовательский Томский политехнический университет</w:t>
      </w:r>
    </w:p>
    <w:p w:rsidR="00904C03" w:rsidRPr="00CB692C" w:rsidRDefault="00904C03" w:rsidP="00904C03">
      <w:pPr>
        <w:pBdr>
          <w:bottom w:val="single" w:sz="4" w:space="1" w:color="auto"/>
        </w:pBdr>
        <w:ind w:firstLine="0"/>
        <w:jc w:val="center"/>
        <w:rPr>
          <w:rFonts w:asciiTheme="majorHAnsi" w:hAnsiTheme="majorHAnsi"/>
        </w:rPr>
      </w:pPr>
      <w:r w:rsidRPr="00CB692C">
        <w:rPr>
          <w:rFonts w:asciiTheme="majorHAnsi" w:hAnsiTheme="majorHAnsi"/>
        </w:rPr>
        <w:t>Национальный исследовательский Томский государственный университет</w:t>
      </w:r>
    </w:p>
    <w:p w:rsidR="00904C03" w:rsidRPr="0072620D" w:rsidRDefault="00904C03" w:rsidP="00904C03">
      <w:pPr>
        <w:pBdr>
          <w:bottom w:val="single" w:sz="4" w:space="1" w:color="auto"/>
        </w:pBdr>
        <w:ind w:firstLine="0"/>
        <w:jc w:val="center"/>
        <w:rPr>
          <w:rFonts w:asciiTheme="majorHAnsi" w:hAnsiTheme="majorHAnsi"/>
          <w:sz w:val="18"/>
          <w:szCs w:val="18"/>
        </w:rPr>
      </w:pPr>
      <w:r w:rsidRPr="0072620D">
        <w:rPr>
          <w:rFonts w:asciiTheme="majorHAnsi" w:hAnsiTheme="majorHAnsi"/>
          <w:sz w:val="18"/>
          <w:szCs w:val="18"/>
        </w:rPr>
        <w:t>Томский государственный архитек</w:t>
      </w:r>
      <w:r>
        <w:rPr>
          <w:rFonts w:asciiTheme="majorHAnsi" w:hAnsiTheme="majorHAnsi"/>
          <w:sz w:val="18"/>
          <w:szCs w:val="18"/>
        </w:rPr>
        <w:t>турно-строительный университет</w:t>
      </w:r>
    </w:p>
    <w:p w:rsidR="00904C03" w:rsidRPr="0072620D" w:rsidRDefault="00904C03" w:rsidP="00904C03">
      <w:pPr>
        <w:pBdr>
          <w:bottom w:val="single" w:sz="4" w:space="1" w:color="auto"/>
        </w:pBdr>
        <w:ind w:firstLine="0"/>
        <w:jc w:val="center"/>
        <w:rPr>
          <w:rFonts w:asciiTheme="majorHAnsi" w:hAnsiTheme="majorHAnsi"/>
          <w:sz w:val="18"/>
          <w:szCs w:val="18"/>
        </w:rPr>
      </w:pPr>
      <w:r w:rsidRPr="0072620D">
        <w:rPr>
          <w:rFonts w:asciiTheme="majorHAnsi" w:hAnsiTheme="majorHAnsi"/>
          <w:sz w:val="18"/>
          <w:szCs w:val="18"/>
        </w:rPr>
        <w:t>Институт мониторинга климатических и экологических сис</w:t>
      </w:r>
      <w:r>
        <w:rPr>
          <w:rFonts w:asciiTheme="majorHAnsi" w:hAnsiTheme="majorHAnsi"/>
          <w:sz w:val="18"/>
          <w:szCs w:val="18"/>
        </w:rPr>
        <w:t>тем СО РАН</w:t>
      </w:r>
    </w:p>
    <w:p w:rsidR="00904C03" w:rsidRPr="0072620D" w:rsidRDefault="00904C03" w:rsidP="00904C03">
      <w:pPr>
        <w:pBdr>
          <w:bottom w:val="single" w:sz="4" w:space="1" w:color="auto"/>
        </w:pBdr>
        <w:ind w:firstLine="0"/>
        <w:jc w:val="center"/>
        <w:rPr>
          <w:rFonts w:asciiTheme="majorHAnsi" w:hAnsiTheme="majorHAnsi"/>
          <w:sz w:val="18"/>
          <w:szCs w:val="18"/>
        </w:rPr>
      </w:pPr>
      <w:r w:rsidRPr="0072620D">
        <w:rPr>
          <w:rFonts w:asciiTheme="majorHAnsi" w:hAnsiTheme="majorHAnsi"/>
          <w:sz w:val="18"/>
          <w:szCs w:val="18"/>
        </w:rPr>
        <w:t>Институт химии нефти СО РАН,</w:t>
      </w:r>
    </w:p>
    <w:p w:rsidR="00904C03" w:rsidRPr="0072620D" w:rsidRDefault="00904C03" w:rsidP="00904C03">
      <w:pPr>
        <w:pBdr>
          <w:bottom w:val="single" w:sz="4" w:space="1" w:color="auto"/>
        </w:pBdr>
        <w:ind w:firstLine="0"/>
        <w:jc w:val="center"/>
        <w:rPr>
          <w:rFonts w:asciiTheme="majorHAnsi" w:hAnsiTheme="majorHAnsi"/>
          <w:sz w:val="18"/>
          <w:szCs w:val="18"/>
        </w:rPr>
      </w:pPr>
      <w:r w:rsidRPr="0072620D">
        <w:rPr>
          <w:rFonts w:asciiTheme="majorHAnsi" w:hAnsiTheme="majorHAnsi"/>
          <w:sz w:val="18"/>
          <w:szCs w:val="18"/>
        </w:rPr>
        <w:t>Иркутский национальный исследоват</w:t>
      </w:r>
      <w:r>
        <w:rPr>
          <w:rFonts w:asciiTheme="majorHAnsi" w:hAnsiTheme="majorHAnsi"/>
          <w:sz w:val="18"/>
          <w:szCs w:val="18"/>
        </w:rPr>
        <w:t>ельский технический университет</w:t>
      </w:r>
    </w:p>
    <w:p w:rsidR="00904C03" w:rsidRDefault="00904C03" w:rsidP="00904C03">
      <w:pPr>
        <w:pBdr>
          <w:bottom w:val="single" w:sz="4" w:space="1" w:color="auto"/>
        </w:pBdr>
        <w:ind w:firstLine="0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Администрация Томской области</w:t>
      </w:r>
    </w:p>
    <w:p w:rsidR="00904C03" w:rsidRPr="0072620D" w:rsidRDefault="00904C03" w:rsidP="00904C03">
      <w:pPr>
        <w:pBdr>
          <w:bottom w:val="single" w:sz="4" w:space="1" w:color="auto"/>
        </w:pBdr>
        <w:spacing w:after="600"/>
        <w:ind w:firstLine="0"/>
        <w:jc w:val="center"/>
        <w:rPr>
          <w:rFonts w:asciiTheme="majorHAnsi" w:hAnsiTheme="majorHAnsi"/>
          <w:sz w:val="18"/>
          <w:szCs w:val="18"/>
        </w:rPr>
      </w:pPr>
      <w:r w:rsidRPr="0072620D">
        <w:rPr>
          <w:rFonts w:asciiTheme="majorHAnsi" w:hAnsiTheme="majorHAnsi"/>
          <w:sz w:val="18"/>
          <w:szCs w:val="18"/>
        </w:rPr>
        <w:t>АНО «Томский центр ресурсосбережения и энергоэффективности»</w:t>
      </w:r>
      <w:bookmarkEnd w:id="0"/>
    </w:p>
    <w:p w:rsidR="00904C03" w:rsidRPr="00AE23BA" w:rsidRDefault="00904C03" w:rsidP="00904C03">
      <w:pPr>
        <w:spacing w:after="200"/>
        <w:ind w:firstLine="0"/>
        <w:jc w:val="center"/>
        <w:rPr>
          <w:rFonts w:asciiTheme="majorHAnsi" w:hAnsiTheme="majorHAnsi" w:cs="Arial"/>
          <w:szCs w:val="28"/>
        </w:rPr>
      </w:pPr>
      <w:bookmarkStart w:id="1" w:name="_Hlk529137015"/>
      <w:r w:rsidRPr="00AE23BA">
        <w:rPr>
          <w:rFonts w:asciiTheme="majorHAnsi" w:hAnsiTheme="majorHAnsi"/>
          <w:b/>
          <w:sz w:val="40"/>
          <w:szCs w:val="40"/>
          <w:lang w:eastAsia="ru-RU"/>
        </w:rPr>
        <w:t>ПРОГРАММА</w:t>
      </w:r>
    </w:p>
    <w:p w:rsidR="00904C03" w:rsidRPr="0072620D" w:rsidRDefault="00904C03" w:rsidP="00904C03">
      <w:pPr>
        <w:pStyle w:val="12"/>
        <w:spacing w:after="0"/>
        <w:rPr>
          <w:rFonts w:asciiTheme="majorHAnsi" w:hAnsiTheme="majorHAnsi" w:cs="Arial"/>
          <w:b w:val="0"/>
          <w:w w:val="90"/>
          <w:sz w:val="28"/>
          <w:szCs w:val="28"/>
        </w:rPr>
      </w:pPr>
      <w:r w:rsidRPr="0072620D">
        <w:rPr>
          <w:rFonts w:asciiTheme="majorHAnsi" w:hAnsiTheme="majorHAnsi" w:cs="Arial"/>
          <w:b w:val="0"/>
          <w:w w:val="90"/>
          <w:sz w:val="28"/>
          <w:szCs w:val="28"/>
        </w:rPr>
        <w:t>МЕЖДУНАРОДНОЙ НАУЧНОЙ КОНФЕРЕНЦИИ</w:t>
      </w:r>
    </w:p>
    <w:p w:rsidR="00904C03" w:rsidRPr="0072620D" w:rsidRDefault="00904C03" w:rsidP="00904C03">
      <w:pPr>
        <w:pStyle w:val="12"/>
        <w:spacing w:after="0"/>
        <w:outlineLvl w:val="0"/>
        <w:rPr>
          <w:rFonts w:asciiTheme="majorHAnsi" w:hAnsiTheme="majorHAnsi" w:cs="Arial"/>
          <w:b w:val="0"/>
          <w:w w:val="90"/>
          <w:sz w:val="28"/>
          <w:szCs w:val="28"/>
        </w:rPr>
      </w:pPr>
      <w:r w:rsidRPr="0072620D">
        <w:rPr>
          <w:rFonts w:asciiTheme="majorHAnsi" w:hAnsiTheme="majorHAnsi" w:cs="Arial"/>
          <w:b w:val="0"/>
          <w:w w:val="90"/>
          <w:sz w:val="28"/>
          <w:szCs w:val="28"/>
        </w:rPr>
        <w:t>«ЭНЕРГО-РЕСУРСОЭФФЕКТИВНОСТЬ</w:t>
      </w:r>
    </w:p>
    <w:p w:rsidR="00904C03" w:rsidRPr="00654DCA" w:rsidRDefault="00904C03" w:rsidP="00904C03">
      <w:pPr>
        <w:pStyle w:val="12"/>
        <w:spacing w:after="400"/>
        <w:outlineLvl w:val="0"/>
        <w:rPr>
          <w:rFonts w:asciiTheme="majorHAnsi" w:hAnsiTheme="majorHAnsi" w:cs="Arial"/>
          <w:b w:val="0"/>
          <w:w w:val="90"/>
          <w:sz w:val="28"/>
          <w:szCs w:val="28"/>
          <w:lang w:val="en-US"/>
        </w:rPr>
      </w:pPr>
      <w:r w:rsidRPr="0072620D">
        <w:rPr>
          <w:rFonts w:asciiTheme="majorHAnsi" w:hAnsiTheme="majorHAnsi" w:cs="Arial"/>
          <w:b w:val="0"/>
          <w:w w:val="90"/>
          <w:sz w:val="28"/>
          <w:szCs w:val="28"/>
        </w:rPr>
        <w:t>В</w:t>
      </w:r>
      <w:r w:rsidRPr="00654DCA">
        <w:rPr>
          <w:rFonts w:asciiTheme="majorHAnsi" w:hAnsiTheme="majorHAnsi" w:cs="Arial"/>
          <w:b w:val="0"/>
          <w:w w:val="90"/>
          <w:sz w:val="28"/>
          <w:szCs w:val="28"/>
          <w:lang w:val="en-US"/>
        </w:rPr>
        <w:t xml:space="preserve"> </w:t>
      </w:r>
      <w:r w:rsidRPr="0072620D">
        <w:rPr>
          <w:rFonts w:asciiTheme="majorHAnsi" w:hAnsiTheme="majorHAnsi" w:cs="Arial"/>
          <w:b w:val="0"/>
          <w:w w:val="90"/>
          <w:sz w:val="28"/>
          <w:szCs w:val="28"/>
        </w:rPr>
        <w:t>ИНТЕРЕСАХ</w:t>
      </w:r>
      <w:r w:rsidRPr="00654DCA">
        <w:rPr>
          <w:rFonts w:asciiTheme="majorHAnsi" w:hAnsiTheme="majorHAnsi" w:cs="Arial"/>
          <w:b w:val="0"/>
          <w:w w:val="90"/>
          <w:sz w:val="28"/>
          <w:szCs w:val="28"/>
          <w:lang w:val="en-US"/>
        </w:rPr>
        <w:t xml:space="preserve"> </w:t>
      </w:r>
      <w:r w:rsidRPr="0072620D">
        <w:rPr>
          <w:rFonts w:asciiTheme="majorHAnsi" w:hAnsiTheme="majorHAnsi" w:cs="Arial"/>
          <w:b w:val="0"/>
          <w:w w:val="90"/>
          <w:sz w:val="28"/>
          <w:szCs w:val="28"/>
        </w:rPr>
        <w:t>УСТОЙЧИВОГО</w:t>
      </w:r>
      <w:r w:rsidRPr="00654DCA">
        <w:rPr>
          <w:rFonts w:asciiTheme="majorHAnsi" w:hAnsiTheme="majorHAnsi" w:cs="Arial"/>
          <w:b w:val="0"/>
          <w:w w:val="90"/>
          <w:sz w:val="28"/>
          <w:szCs w:val="28"/>
          <w:lang w:val="en-US"/>
        </w:rPr>
        <w:t xml:space="preserve"> </w:t>
      </w:r>
      <w:r w:rsidRPr="0072620D">
        <w:rPr>
          <w:rFonts w:asciiTheme="majorHAnsi" w:hAnsiTheme="majorHAnsi" w:cs="Arial"/>
          <w:b w:val="0"/>
          <w:w w:val="90"/>
          <w:sz w:val="28"/>
          <w:szCs w:val="28"/>
        </w:rPr>
        <w:t>РАЗВИТИЯ</w:t>
      </w:r>
      <w:r w:rsidRPr="00654DCA">
        <w:rPr>
          <w:rFonts w:asciiTheme="majorHAnsi" w:hAnsiTheme="majorHAnsi" w:cs="Arial"/>
          <w:b w:val="0"/>
          <w:w w:val="90"/>
          <w:sz w:val="28"/>
          <w:szCs w:val="28"/>
          <w:lang w:val="en-US"/>
        </w:rPr>
        <w:t>»</w:t>
      </w:r>
    </w:p>
    <w:bookmarkEnd w:id="1"/>
    <w:p w:rsidR="00904C03" w:rsidRPr="00394515" w:rsidRDefault="00904C03" w:rsidP="00904C03">
      <w:pPr>
        <w:spacing w:after="200"/>
        <w:ind w:firstLine="0"/>
        <w:jc w:val="center"/>
        <w:rPr>
          <w:rFonts w:asciiTheme="majorHAnsi" w:hAnsiTheme="majorHAnsi" w:cs="Arial"/>
          <w:szCs w:val="28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 w:eastAsia="ru-RU"/>
        </w:rPr>
        <w:t>PROGRAMM</w:t>
      </w:r>
    </w:p>
    <w:p w:rsidR="00904C03" w:rsidRPr="001B389E" w:rsidRDefault="00904C03" w:rsidP="00904C03">
      <w:pPr>
        <w:pStyle w:val="12"/>
        <w:spacing w:after="0"/>
        <w:outlineLvl w:val="0"/>
        <w:rPr>
          <w:rFonts w:asciiTheme="majorHAnsi" w:hAnsiTheme="majorHAnsi" w:cs="Arial"/>
          <w:b w:val="0"/>
          <w:w w:val="90"/>
          <w:sz w:val="28"/>
          <w:szCs w:val="28"/>
          <w:lang w:val="en-US"/>
        </w:rPr>
      </w:pPr>
      <w:r w:rsidRPr="001B389E">
        <w:rPr>
          <w:rFonts w:asciiTheme="majorHAnsi" w:hAnsiTheme="majorHAnsi" w:cs="Arial"/>
          <w:b w:val="0"/>
          <w:w w:val="90"/>
          <w:sz w:val="28"/>
          <w:szCs w:val="28"/>
          <w:lang w:val="en-US"/>
        </w:rPr>
        <w:t>OF THE INTERNATIONAL SCIENTIFIC CONFERENCE</w:t>
      </w:r>
    </w:p>
    <w:p w:rsidR="00904C03" w:rsidRPr="001B389E" w:rsidRDefault="00904C03" w:rsidP="00904C03">
      <w:pPr>
        <w:pStyle w:val="12"/>
        <w:spacing w:after="0"/>
        <w:outlineLvl w:val="0"/>
        <w:rPr>
          <w:rFonts w:asciiTheme="majorHAnsi" w:hAnsiTheme="majorHAnsi" w:cs="Arial"/>
          <w:b w:val="0"/>
          <w:w w:val="90"/>
          <w:sz w:val="28"/>
          <w:szCs w:val="28"/>
          <w:lang w:val="en-US"/>
        </w:rPr>
      </w:pPr>
      <w:r w:rsidRPr="001B389E">
        <w:rPr>
          <w:rFonts w:asciiTheme="majorHAnsi" w:hAnsiTheme="majorHAnsi" w:cs="Arial"/>
          <w:b w:val="0"/>
          <w:w w:val="90"/>
          <w:sz w:val="28"/>
          <w:szCs w:val="28"/>
          <w:lang w:val="en-US"/>
        </w:rPr>
        <w:t>«SUSTAINABLE AND EFFICIENT USE</w:t>
      </w:r>
    </w:p>
    <w:p w:rsidR="00904C03" w:rsidRPr="001B389E" w:rsidRDefault="00904C03" w:rsidP="00904C03">
      <w:pPr>
        <w:pStyle w:val="12"/>
        <w:spacing w:after="2400"/>
        <w:outlineLvl w:val="0"/>
        <w:rPr>
          <w:lang w:val="en-US"/>
        </w:rPr>
      </w:pPr>
      <w:r w:rsidRPr="001B389E">
        <w:rPr>
          <w:rFonts w:asciiTheme="majorHAnsi" w:hAnsiTheme="majorHAnsi" w:cs="Arial"/>
          <w:b w:val="0"/>
          <w:w w:val="90"/>
          <w:sz w:val="28"/>
          <w:szCs w:val="28"/>
          <w:lang w:val="en-US"/>
        </w:rPr>
        <w:t>OF ENERGY, WATER AND NATURAL RESOURCES»</w:t>
      </w:r>
    </w:p>
    <w:p w:rsidR="00904C03" w:rsidRPr="006239AB" w:rsidRDefault="00904C03" w:rsidP="00904C03">
      <w:pPr>
        <w:pStyle w:val="12"/>
        <w:rPr>
          <w:rFonts w:asciiTheme="majorHAnsi" w:hAnsiTheme="majorHAnsi" w:cs="Arial"/>
          <w:w w:val="90"/>
          <w:szCs w:val="28"/>
        </w:rPr>
      </w:pPr>
      <w:r w:rsidRPr="00AE23BA">
        <w:rPr>
          <w:rFonts w:asciiTheme="majorHAnsi" w:hAnsiTheme="majorHAnsi" w:cs="Arial"/>
          <w:w w:val="90"/>
          <w:szCs w:val="28"/>
        </w:rPr>
        <w:t>12–16 ноября 2018 г., г. Томск</w:t>
      </w:r>
    </w:p>
    <w:p w:rsidR="00904C03" w:rsidRPr="006239AB" w:rsidRDefault="00904C03" w:rsidP="00904C03">
      <w:pPr>
        <w:pStyle w:val="12"/>
        <w:rPr>
          <w:rFonts w:asciiTheme="majorHAnsi" w:hAnsiTheme="majorHAnsi" w:cs="Arial"/>
          <w:w w:val="90"/>
          <w:szCs w:val="28"/>
        </w:rPr>
      </w:pPr>
      <w:r>
        <w:rPr>
          <w:rFonts w:asciiTheme="majorHAnsi" w:hAnsiTheme="majorHAnsi" w:cs="Arial"/>
          <w:w w:val="90"/>
          <w:szCs w:val="28"/>
        </w:rPr>
        <w:br w:type="page"/>
      </w:r>
    </w:p>
    <w:p w:rsidR="00904C03" w:rsidRPr="00D100F6" w:rsidRDefault="00904C03" w:rsidP="00904C03">
      <w:pPr>
        <w:rPr>
          <w:sz w:val="22"/>
          <w:lang w:eastAsia="ru-RU"/>
        </w:rPr>
      </w:pPr>
      <w:r w:rsidRPr="00D100F6">
        <w:rPr>
          <w:sz w:val="22"/>
          <w:lang w:eastAsia="ru-RU"/>
        </w:rPr>
        <w:lastRenderedPageBreak/>
        <w:t>Конференция состоится 12–16 ноября 2018 г. в Томском политехническом университете (</w:t>
      </w:r>
      <w:r w:rsidRPr="00D100F6">
        <w:rPr>
          <w:rFonts w:ascii="TimesNewRomanPS-BoldMT" w:hAnsi="TimesNewRomanPS-BoldMT" w:cs="TimesNewRomanPS-BoldMT"/>
          <w:b/>
          <w:bCs/>
          <w:sz w:val="22"/>
          <w:lang w:eastAsia="ru-RU"/>
        </w:rPr>
        <w:t>ТПУ</w:t>
      </w:r>
      <w:r w:rsidRPr="00D100F6">
        <w:rPr>
          <w:sz w:val="22"/>
          <w:lang w:eastAsia="ru-RU"/>
        </w:rPr>
        <w:t>) в</w:t>
      </w:r>
      <w:r w:rsidRPr="00D100F6">
        <w:rPr>
          <w:sz w:val="22"/>
        </w:rPr>
        <w:t xml:space="preserve"> Международном культурном центре (</w:t>
      </w:r>
      <w:r w:rsidRPr="00D100F6">
        <w:rPr>
          <w:b/>
          <w:sz w:val="22"/>
        </w:rPr>
        <w:t>МКЦ</w:t>
      </w:r>
      <w:r w:rsidRPr="00D100F6">
        <w:rPr>
          <w:sz w:val="22"/>
        </w:rPr>
        <w:t>) ТПУ (ул. Усова, 13).</w:t>
      </w:r>
    </w:p>
    <w:p w:rsidR="00904C03" w:rsidRPr="00D100F6" w:rsidRDefault="00904C03" w:rsidP="00904C03">
      <w:pPr>
        <w:rPr>
          <w:sz w:val="22"/>
        </w:rPr>
      </w:pPr>
      <w:r w:rsidRPr="00D100F6">
        <w:rPr>
          <w:sz w:val="22"/>
          <w:lang w:eastAsia="ru-RU"/>
        </w:rPr>
        <w:t xml:space="preserve">Открытие </w:t>
      </w:r>
      <w:r w:rsidRPr="00D100F6">
        <w:rPr>
          <w:sz w:val="22"/>
        </w:rPr>
        <w:t>конференции — 14 ноября 2018 г. в 10.00.</w:t>
      </w:r>
    </w:p>
    <w:p w:rsidR="00904C03" w:rsidRPr="00D100F6" w:rsidRDefault="00904C03" w:rsidP="00904C03">
      <w:pPr>
        <w:rPr>
          <w:sz w:val="22"/>
        </w:rPr>
      </w:pPr>
      <w:r w:rsidRPr="00D100F6">
        <w:rPr>
          <w:sz w:val="22"/>
        </w:rPr>
        <w:t>Регистрация участников —14 ноября 2018 г. с 9.00 до 10.00.</w:t>
      </w:r>
    </w:p>
    <w:p w:rsidR="00904C03" w:rsidRPr="00D100F6" w:rsidRDefault="00904C03" w:rsidP="00904C03">
      <w:pPr>
        <w:rPr>
          <w:sz w:val="22"/>
        </w:rPr>
      </w:pPr>
      <w:r w:rsidRPr="00D100F6">
        <w:rPr>
          <w:sz w:val="22"/>
        </w:rPr>
        <w:t xml:space="preserve">Пленарные заседания — 14–15 ноября 2018 г. </w:t>
      </w:r>
    </w:p>
    <w:p w:rsidR="00904C03" w:rsidRPr="00D100F6" w:rsidRDefault="00904C03" w:rsidP="00904C03">
      <w:pPr>
        <w:rPr>
          <w:sz w:val="22"/>
        </w:rPr>
      </w:pPr>
      <w:r w:rsidRPr="00D100F6">
        <w:rPr>
          <w:sz w:val="22"/>
        </w:rPr>
        <w:t>Работа секций — 14–16 ноября 2018 г.</w:t>
      </w:r>
    </w:p>
    <w:p w:rsidR="00904C03" w:rsidRPr="00D100F6" w:rsidRDefault="00904C03" w:rsidP="00904C03">
      <w:pPr>
        <w:rPr>
          <w:sz w:val="22"/>
        </w:rPr>
      </w:pPr>
      <w:r w:rsidRPr="00D100F6">
        <w:rPr>
          <w:sz w:val="22"/>
        </w:rPr>
        <w:t>Закрытие конференции — 16 октября 2008 г. в 16.00.</w:t>
      </w:r>
    </w:p>
    <w:p w:rsidR="00904C03" w:rsidRPr="00D100F6" w:rsidRDefault="00904C03" w:rsidP="00904C03">
      <w:pPr>
        <w:rPr>
          <w:sz w:val="22"/>
        </w:rPr>
      </w:pPr>
      <w:r w:rsidRPr="00D100F6">
        <w:rPr>
          <w:sz w:val="22"/>
        </w:rPr>
        <w:t>Регламент работы конференции:</w:t>
      </w:r>
    </w:p>
    <w:p w:rsidR="00904C03" w:rsidRPr="00D100F6" w:rsidRDefault="00904C03" w:rsidP="00904C03">
      <w:pPr>
        <w:rPr>
          <w:sz w:val="22"/>
        </w:rPr>
      </w:pPr>
      <w:r w:rsidRPr="00D100F6">
        <w:rPr>
          <w:sz w:val="22"/>
        </w:rPr>
        <w:t>— пленарные доклады 45 минут;</w:t>
      </w:r>
    </w:p>
    <w:p w:rsidR="00904C03" w:rsidRPr="00D100F6" w:rsidRDefault="00904C03" w:rsidP="00904C03">
      <w:pPr>
        <w:rPr>
          <w:sz w:val="22"/>
        </w:rPr>
      </w:pPr>
      <w:r w:rsidRPr="00D100F6">
        <w:rPr>
          <w:sz w:val="22"/>
        </w:rPr>
        <w:t>— ключевые доклады 20 минут;</w:t>
      </w:r>
    </w:p>
    <w:p w:rsidR="00904C03" w:rsidRPr="00D100F6" w:rsidRDefault="00904C03" w:rsidP="00904C03">
      <w:pPr>
        <w:rPr>
          <w:sz w:val="22"/>
        </w:rPr>
      </w:pPr>
      <w:r w:rsidRPr="00D100F6">
        <w:rPr>
          <w:sz w:val="22"/>
        </w:rPr>
        <w:t>— устные доклады 15 минут.</w:t>
      </w:r>
    </w:p>
    <w:p w:rsidR="00904C03" w:rsidRDefault="00904C03" w:rsidP="00904C03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04C03" w:rsidRPr="00D100F6" w:rsidRDefault="00904C03" w:rsidP="00904C03">
      <w:pPr>
        <w:rPr>
          <w:sz w:val="22"/>
          <w:lang w:eastAsia="ru-RU"/>
        </w:rPr>
      </w:pPr>
      <w:r w:rsidRPr="00D100F6">
        <w:rPr>
          <w:sz w:val="22"/>
          <w:lang w:eastAsia="ru-RU"/>
        </w:rPr>
        <w:lastRenderedPageBreak/>
        <w:t>На конференции будут работать следующие секции:</w:t>
      </w:r>
    </w:p>
    <w:p w:rsidR="00904C03" w:rsidRPr="00D100F6" w:rsidRDefault="00904C03" w:rsidP="00904C03">
      <w:pPr>
        <w:tabs>
          <w:tab w:val="left" w:pos="2268"/>
        </w:tabs>
        <w:ind w:left="397" w:firstLine="0"/>
        <w:rPr>
          <w:sz w:val="22"/>
          <w:lang w:eastAsia="ru-RU"/>
        </w:rPr>
      </w:pPr>
      <w:r w:rsidRPr="00D100F6">
        <w:rPr>
          <w:sz w:val="22"/>
          <w:lang w:eastAsia="ru-RU"/>
        </w:rPr>
        <w:t>Секция 1. ЖКХ</w:t>
      </w:r>
      <w:r w:rsidRPr="00D100F6">
        <w:rPr>
          <w:sz w:val="22"/>
          <w:lang w:eastAsia="ru-RU"/>
        </w:rPr>
        <w:tab/>
      </w:r>
      <w:r w:rsidRPr="00D100F6">
        <w:rPr>
          <w:sz w:val="22"/>
        </w:rPr>
        <w:t>Энергосбережение и повышение энергетической эффективности в строительстве и коммунальном хозяйстве</w:t>
      </w:r>
    </w:p>
    <w:p w:rsidR="00904C03" w:rsidRPr="00D100F6" w:rsidRDefault="00904C03" w:rsidP="00904C03">
      <w:pPr>
        <w:tabs>
          <w:tab w:val="left" w:pos="2268"/>
        </w:tabs>
        <w:rPr>
          <w:sz w:val="22"/>
        </w:rPr>
      </w:pPr>
      <w:r w:rsidRPr="00D100F6">
        <w:rPr>
          <w:sz w:val="22"/>
          <w:lang w:eastAsia="ru-RU"/>
        </w:rPr>
        <w:t>Секция 2.</w:t>
      </w:r>
      <w:r w:rsidRPr="00D100F6">
        <w:rPr>
          <w:sz w:val="22"/>
          <w:lang w:val="en-US" w:eastAsia="ru-RU"/>
        </w:rPr>
        <w:t> </w:t>
      </w:r>
      <w:r w:rsidRPr="00D100F6">
        <w:rPr>
          <w:sz w:val="22"/>
          <w:lang w:eastAsia="ru-RU"/>
        </w:rPr>
        <w:t xml:space="preserve">ТОЭ </w:t>
      </w:r>
      <w:r w:rsidRPr="00D100F6">
        <w:rPr>
          <w:sz w:val="22"/>
          <w:lang w:eastAsia="ru-RU"/>
        </w:rPr>
        <w:tab/>
      </w:r>
      <w:r w:rsidRPr="00D100F6">
        <w:rPr>
          <w:sz w:val="22"/>
        </w:rPr>
        <w:t>Теоретические основы повышения энергетической эффективности</w:t>
      </w:r>
    </w:p>
    <w:p w:rsidR="00904C03" w:rsidRPr="00D100F6" w:rsidRDefault="00904C03" w:rsidP="00904C03">
      <w:pPr>
        <w:tabs>
          <w:tab w:val="left" w:pos="2268"/>
        </w:tabs>
        <w:rPr>
          <w:sz w:val="22"/>
          <w:lang w:eastAsia="ru-RU"/>
        </w:rPr>
      </w:pPr>
      <w:r w:rsidRPr="00D100F6">
        <w:rPr>
          <w:sz w:val="22"/>
          <w:lang w:eastAsia="ru-RU"/>
        </w:rPr>
        <w:t xml:space="preserve">Секция 3. ЭЭН </w:t>
      </w:r>
      <w:r w:rsidRPr="00D100F6">
        <w:rPr>
          <w:sz w:val="22"/>
          <w:lang w:eastAsia="ru-RU"/>
        </w:rPr>
        <w:tab/>
      </w:r>
      <w:r w:rsidRPr="00D100F6">
        <w:rPr>
          <w:sz w:val="22"/>
        </w:rPr>
        <w:t>Экоэнергетика</w:t>
      </w:r>
    </w:p>
    <w:p w:rsidR="00904C03" w:rsidRPr="00D100F6" w:rsidRDefault="00904C03" w:rsidP="00904C03">
      <w:pPr>
        <w:tabs>
          <w:tab w:val="left" w:pos="2268"/>
        </w:tabs>
        <w:rPr>
          <w:sz w:val="22"/>
          <w:lang w:eastAsia="ru-RU"/>
        </w:rPr>
      </w:pPr>
      <w:r w:rsidRPr="00D100F6">
        <w:rPr>
          <w:sz w:val="22"/>
          <w:lang w:eastAsia="ru-RU"/>
        </w:rPr>
        <w:t>Секция 4. ЧСВ</w:t>
      </w:r>
      <w:r w:rsidRPr="00D100F6">
        <w:rPr>
          <w:sz w:val="22"/>
          <w:lang w:eastAsia="ru-RU"/>
        </w:rPr>
        <w:tab/>
      </w:r>
      <w:r w:rsidRPr="00D100F6">
        <w:rPr>
          <w:sz w:val="22"/>
        </w:rPr>
        <w:t>Чистая вода</w:t>
      </w:r>
    </w:p>
    <w:p w:rsidR="00904C03" w:rsidRPr="00D100F6" w:rsidRDefault="00904C03" w:rsidP="00904C03">
      <w:pPr>
        <w:tabs>
          <w:tab w:val="left" w:pos="2268"/>
        </w:tabs>
        <w:rPr>
          <w:sz w:val="22"/>
          <w:lang w:eastAsia="ru-RU"/>
        </w:rPr>
      </w:pPr>
      <w:r w:rsidRPr="00D100F6">
        <w:rPr>
          <w:sz w:val="22"/>
          <w:lang w:eastAsia="ru-RU"/>
        </w:rPr>
        <w:t>Секция 5. ЧСТ</w:t>
      </w:r>
      <w:r w:rsidRPr="00D100F6">
        <w:rPr>
          <w:sz w:val="22"/>
          <w:lang w:eastAsia="ru-RU"/>
        </w:rPr>
        <w:tab/>
      </w:r>
      <w:ins w:id="2" w:author="Dmitriy M. Karachakov" w:date="2018-10-16T16:31:00Z">
        <w:r w:rsidRPr="00D100F6">
          <w:rPr>
            <w:sz w:val="22"/>
          </w:rPr>
          <w:t>Чистые технологии</w:t>
        </w:r>
      </w:ins>
    </w:p>
    <w:p w:rsidR="00904C03" w:rsidRPr="00D100F6" w:rsidRDefault="00904C03" w:rsidP="00904C03">
      <w:pPr>
        <w:tabs>
          <w:tab w:val="left" w:pos="2268"/>
        </w:tabs>
        <w:rPr>
          <w:sz w:val="22"/>
        </w:rPr>
      </w:pPr>
      <w:r w:rsidRPr="00D100F6">
        <w:rPr>
          <w:sz w:val="22"/>
          <w:lang w:eastAsia="ru-RU"/>
        </w:rPr>
        <w:t>Секция 6. РАП</w:t>
      </w:r>
      <w:r w:rsidRPr="00D100F6">
        <w:rPr>
          <w:sz w:val="22"/>
          <w:lang w:eastAsia="ru-RU"/>
        </w:rPr>
        <w:tab/>
      </w:r>
      <w:ins w:id="3" w:author="Dmitriy M. Karachakov" w:date="2018-10-16T16:54:00Z">
        <w:r w:rsidRPr="00D100F6">
          <w:rPr>
            <w:sz w:val="22"/>
          </w:rPr>
          <w:t>Рациональное природопользование</w:t>
        </w:r>
      </w:ins>
    </w:p>
    <w:p w:rsidR="00904C03" w:rsidRPr="00D100F6" w:rsidRDefault="00904C03" w:rsidP="00904C03">
      <w:pPr>
        <w:tabs>
          <w:tab w:val="left" w:pos="2268"/>
        </w:tabs>
        <w:rPr>
          <w:sz w:val="22"/>
          <w:lang w:eastAsia="ru-RU"/>
        </w:rPr>
      </w:pPr>
      <w:r w:rsidRPr="00D100F6">
        <w:rPr>
          <w:sz w:val="22"/>
          <w:lang w:eastAsia="ru-RU"/>
        </w:rPr>
        <w:t>Секция 7. ЭКМ</w:t>
      </w:r>
      <w:r w:rsidRPr="00D100F6">
        <w:rPr>
          <w:sz w:val="22"/>
          <w:lang w:eastAsia="ru-RU"/>
        </w:rPr>
        <w:tab/>
        <w:t>Экологический мониторинг</w:t>
      </w:r>
    </w:p>
    <w:p w:rsidR="00904C03" w:rsidRPr="00D100F6" w:rsidRDefault="00904C03" w:rsidP="00904C03">
      <w:pPr>
        <w:tabs>
          <w:tab w:val="left" w:pos="2268"/>
        </w:tabs>
        <w:rPr>
          <w:sz w:val="22"/>
        </w:rPr>
      </w:pPr>
      <w:r w:rsidRPr="00D100F6">
        <w:rPr>
          <w:sz w:val="22"/>
          <w:lang w:eastAsia="ru-RU"/>
        </w:rPr>
        <w:t>Секция 8. ТСБ</w:t>
      </w:r>
      <w:r w:rsidRPr="00D100F6">
        <w:rPr>
          <w:sz w:val="22"/>
          <w:lang w:eastAsia="ru-RU"/>
        </w:rPr>
        <w:tab/>
        <w:t>Экологические аспекты техносферной безопасности</w:t>
      </w:r>
    </w:p>
    <w:p w:rsidR="00904C03" w:rsidRPr="00D100F6" w:rsidRDefault="00904C03" w:rsidP="00904C03">
      <w:pPr>
        <w:tabs>
          <w:tab w:val="left" w:pos="2268"/>
        </w:tabs>
        <w:rPr>
          <w:sz w:val="22"/>
        </w:rPr>
      </w:pPr>
      <w:r w:rsidRPr="00D100F6">
        <w:rPr>
          <w:sz w:val="22"/>
          <w:lang w:eastAsia="ru-RU"/>
        </w:rPr>
        <w:t>Секция 9. УРР</w:t>
      </w:r>
      <w:r w:rsidRPr="00D100F6">
        <w:rPr>
          <w:sz w:val="22"/>
          <w:lang w:eastAsia="ru-RU"/>
        </w:rPr>
        <w:tab/>
      </w:r>
      <w:ins w:id="4" w:author="Dmitriy M. Karachakov" w:date="2018-10-16T17:26:00Z">
        <w:r w:rsidRPr="00D100F6">
          <w:rPr>
            <w:sz w:val="22"/>
          </w:rPr>
          <w:t>Устойчивое развитие регионов</w:t>
        </w:r>
      </w:ins>
    </w:p>
    <w:p w:rsidR="00904C03" w:rsidRPr="00D100F6" w:rsidRDefault="00904C03" w:rsidP="00904C03">
      <w:pPr>
        <w:tabs>
          <w:tab w:val="left" w:pos="2268"/>
        </w:tabs>
        <w:ind w:left="397" w:firstLine="0"/>
        <w:rPr>
          <w:sz w:val="22"/>
        </w:rPr>
      </w:pPr>
      <w:r w:rsidRPr="00D100F6">
        <w:rPr>
          <w:sz w:val="22"/>
          <w:lang w:eastAsia="ru-RU"/>
        </w:rPr>
        <w:t>Секция 10. ЗХИ</w:t>
      </w:r>
      <w:r w:rsidRPr="00D100F6">
        <w:rPr>
          <w:sz w:val="22"/>
          <w:lang w:eastAsia="ru-RU"/>
        </w:rPr>
        <w:tab/>
      </w:r>
      <w:ins w:id="5" w:author="Dmitriy M. Karachakov" w:date="2018-10-16T17:35:00Z">
        <w:r w:rsidRPr="00D100F6">
          <w:rPr>
            <w:sz w:val="22"/>
          </w:rPr>
          <w:t>Зел</w:t>
        </w:r>
      </w:ins>
      <w:ins w:id="6" w:author="Dmitriy M. Karachakov" w:date="2018-10-16T17:36:00Z">
        <w:r w:rsidRPr="00D100F6">
          <w:rPr>
            <w:sz w:val="22"/>
          </w:rPr>
          <w:t>ё</w:t>
        </w:r>
      </w:ins>
      <w:ins w:id="7" w:author="Dmitriy M. Karachakov" w:date="2018-10-16T17:35:00Z">
        <w:r w:rsidRPr="00D100F6">
          <w:rPr>
            <w:sz w:val="22"/>
          </w:rPr>
          <w:t>ная химия</w:t>
        </w:r>
      </w:ins>
    </w:p>
    <w:p w:rsidR="00904C03" w:rsidRPr="00D100F6" w:rsidRDefault="00904C03" w:rsidP="00904C03">
      <w:pPr>
        <w:ind w:left="397" w:firstLine="0"/>
        <w:rPr>
          <w:sz w:val="18"/>
          <w:szCs w:val="18"/>
        </w:rPr>
      </w:pPr>
    </w:p>
    <w:p w:rsidR="00904C03" w:rsidRPr="00D100F6" w:rsidRDefault="00904C03" w:rsidP="00904C03">
      <w:pPr>
        <w:ind w:left="397" w:firstLine="0"/>
        <w:rPr>
          <w:sz w:val="18"/>
          <w:szCs w:val="18"/>
        </w:rPr>
      </w:pPr>
    </w:p>
    <w:p w:rsidR="00904C03" w:rsidRPr="00E83F92" w:rsidRDefault="00904C03" w:rsidP="00904C03">
      <w:pPr>
        <w:ind w:left="397" w:firstLine="0"/>
        <w:sectPr w:rsidR="00904C03" w:rsidRPr="00E83F92" w:rsidSect="004D3B4A">
          <w:footerReference w:type="even" r:id="rId7"/>
          <w:pgSz w:w="8392" w:h="11907" w:code="11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04C03" w:rsidRPr="007F43BA" w:rsidRDefault="00904C03" w:rsidP="00904C03">
      <w:pPr>
        <w:pStyle w:val="Title1"/>
        <w:spacing w:after="120"/>
        <w:rPr>
          <w:sz w:val="28"/>
        </w:rPr>
      </w:pPr>
      <w:r w:rsidRPr="007F43BA">
        <w:rPr>
          <w:sz w:val="28"/>
        </w:rPr>
        <w:lastRenderedPageBreak/>
        <w:t>РаСписание работы конференции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646"/>
        <w:gridCol w:w="642"/>
        <w:gridCol w:w="653"/>
        <w:gridCol w:w="653"/>
        <w:gridCol w:w="682"/>
        <w:gridCol w:w="653"/>
        <w:gridCol w:w="653"/>
        <w:gridCol w:w="653"/>
        <w:gridCol w:w="653"/>
        <w:gridCol w:w="662"/>
        <w:gridCol w:w="653"/>
        <w:gridCol w:w="588"/>
        <w:gridCol w:w="63"/>
        <w:gridCol w:w="588"/>
        <w:gridCol w:w="63"/>
        <w:gridCol w:w="447"/>
        <w:gridCol w:w="200"/>
        <w:gridCol w:w="623"/>
      </w:tblGrid>
      <w:tr w:rsidR="00904C03" w:rsidRPr="00E97AF8" w:rsidTr="00D63801">
        <w:trPr>
          <w:trHeight w:val="255"/>
        </w:trPr>
        <w:tc>
          <w:tcPr>
            <w:tcW w:w="496" w:type="pct"/>
            <w:shd w:val="clear" w:color="auto" w:fill="auto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50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ноября, среда</w:t>
            </w:r>
          </w:p>
        </w:tc>
        <w:tc>
          <w:tcPr>
            <w:tcW w:w="1509" w:type="pct"/>
            <w:gridSpan w:val="5"/>
            <w:tcBorders>
              <w:bottom w:val="single" w:sz="4" w:space="0" w:color="auto"/>
            </w:tcBorders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 ноября, четверг</w:t>
            </w:r>
          </w:p>
        </w:tc>
        <w:tc>
          <w:tcPr>
            <w:tcW w:w="1486" w:type="pct"/>
            <w:gridSpan w:val="8"/>
            <w:tcBorders>
              <w:bottom w:val="single" w:sz="4" w:space="0" w:color="auto"/>
            </w:tcBorders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 ноября, пятница</w:t>
            </w:r>
          </w:p>
        </w:tc>
      </w:tr>
      <w:tr w:rsidR="00904C03" w:rsidRPr="00E97AF8" w:rsidTr="00D63801">
        <w:trPr>
          <w:trHeight w:val="300"/>
        </w:trPr>
        <w:tc>
          <w:tcPr>
            <w:tcW w:w="496" w:type="pct"/>
            <w:shd w:val="clear" w:color="auto" w:fill="auto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8" w:name="_Hlk529209481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1509" w:type="pct"/>
            <w:gridSpan w:val="5"/>
            <w:vMerge w:val="restart"/>
            <w:shd w:val="clear" w:color="000000" w:fill="BDD6EE" w:themeFill="accent1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9" w:name="_Hlk529209032"/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</w:t>
            </w:r>
          </w:p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(фойе, 1 этаж)</w:t>
            </w:r>
            <w:bookmarkEnd w:id="9"/>
          </w:p>
        </w:tc>
        <w:tc>
          <w:tcPr>
            <w:tcW w:w="1509" w:type="pct"/>
            <w:gridSpan w:val="5"/>
            <w:tcBorders>
              <w:bottom w:val="single" w:sz="4" w:space="0" w:color="auto"/>
            </w:tcBorders>
            <w:shd w:val="clear" w:color="000000" w:fill="BDD6EE" w:themeFill="accent1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</w:t>
            </w:r>
          </w:p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(фойе, 1 этаж МКЦ)</w:t>
            </w:r>
          </w:p>
        </w:tc>
        <w:tc>
          <w:tcPr>
            <w:tcW w:w="301" w:type="pct"/>
            <w:vMerge w:val="restart"/>
            <w:tcBorders>
              <w:bottom w:val="single" w:sz="4" w:space="0" w:color="auto"/>
            </w:tcBorders>
            <w:shd w:val="clear" w:color="000000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ЭКМ</w:t>
            </w:r>
          </w:p>
        </w:tc>
        <w:tc>
          <w:tcPr>
            <w:tcW w:w="271" w:type="pct"/>
            <w:vMerge w:val="restart"/>
            <w:tcBorders>
              <w:bottom w:val="single" w:sz="4" w:space="0" w:color="auto"/>
            </w:tcBorders>
            <w:shd w:val="clear" w:color="000000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ЧСТ</w:t>
            </w:r>
          </w:p>
        </w:tc>
        <w:tc>
          <w:tcPr>
            <w:tcW w:w="300" w:type="pct"/>
            <w:gridSpan w:val="2"/>
            <w:vMerge w:val="restart"/>
            <w:tcBorders>
              <w:bottom w:val="single" w:sz="4" w:space="0" w:color="auto"/>
            </w:tcBorders>
            <w:shd w:val="clear" w:color="000000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ЭЭН</w:t>
            </w:r>
          </w:p>
        </w:tc>
        <w:tc>
          <w:tcPr>
            <w:tcW w:w="327" w:type="pct"/>
            <w:gridSpan w:val="3"/>
            <w:vMerge w:val="restart"/>
            <w:tcBorders>
              <w:bottom w:val="single" w:sz="4" w:space="0" w:color="auto"/>
            </w:tcBorders>
            <w:shd w:val="clear" w:color="000000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ЗХИ</w:t>
            </w:r>
          </w:p>
        </w:tc>
        <w:tc>
          <w:tcPr>
            <w:tcW w:w="287" w:type="pct"/>
            <w:vMerge w:val="restart"/>
            <w:tcBorders>
              <w:bottom w:val="single" w:sz="4" w:space="0" w:color="auto"/>
            </w:tcBorders>
            <w:shd w:val="clear" w:color="000000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РАП</w:t>
            </w:r>
          </w:p>
        </w:tc>
      </w:tr>
      <w:bookmarkEnd w:id="8"/>
      <w:tr w:rsidR="00904C03" w:rsidRPr="00E97AF8" w:rsidTr="00D63801">
        <w:trPr>
          <w:trHeight w:val="468"/>
        </w:trPr>
        <w:tc>
          <w:tcPr>
            <w:tcW w:w="496" w:type="pct"/>
            <w:shd w:val="clear" w:color="auto" w:fill="auto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–10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1509" w:type="pct"/>
            <w:gridSpan w:val="5"/>
            <w:vMerge/>
            <w:shd w:val="clear" w:color="auto" w:fill="DBDBDB" w:themeFill="accent3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pct"/>
            <w:gridSpan w:val="5"/>
            <w:vMerge w:val="restart"/>
            <w:shd w:val="clear" w:color="auto" w:fill="DBDBDB" w:themeFill="accent3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Пленарное зас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дание</w:t>
            </w:r>
          </w:p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(концертный зал, 2 этаж МКЦ)</w:t>
            </w:r>
          </w:p>
        </w:tc>
        <w:tc>
          <w:tcPr>
            <w:tcW w:w="301" w:type="pct"/>
            <w:vMerge/>
            <w:shd w:val="clear" w:color="000000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000000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gridSpan w:val="2"/>
            <w:vMerge/>
            <w:shd w:val="clear" w:color="000000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3"/>
            <w:vMerge/>
            <w:shd w:val="clear" w:color="000000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shd w:val="clear" w:color="000000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C03" w:rsidRPr="00E97AF8" w:rsidTr="00D63801">
        <w:trPr>
          <w:trHeight w:val="418"/>
        </w:trPr>
        <w:tc>
          <w:tcPr>
            <w:tcW w:w="496" w:type="pct"/>
            <w:shd w:val="clear" w:color="auto" w:fill="auto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sz w:val="18"/>
                <w:szCs w:val="18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–11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1509" w:type="pct"/>
            <w:gridSpan w:val="5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10" w:name="_Hlk529209082"/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Открытие</w:t>
            </w:r>
          </w:p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11" w:name="_Hlk529208645"/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Пленарное зас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дание</w:t>
            </w:r>
          </w:p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12" w:name="_Hlk529209557"/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(концертный зал, 2 этаж)</w:t>
            </w:r>
            <w:bookmarkEnd w:id="10"/>
            <w:bookmarkEnd w:id="11"/>
            <w:bookmarkEnd w:id="12"/>
          </w:p>
        </w:tc>
        <w:tc>
          <w:tcPr>
            <w:tcW w:w="1509" w:type="pct"/>
            <w:gridSpan w:val="5"/>
            <w:vMerge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shd w:val="clear" w:color="000000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000000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gridSpan w:val="2"/>
            <w:vMerge/>
            <w:tcBorders>
              <w:bottom w:val="single" w:sz="4" w:space="0" w:color="auto"/>
            </w:tcBorders>
            <w:shd w:val="clear" w:color="000000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3"/>
            <w:vMerge/>
            <w:tcBorders>
              <w:bottom w:val="single" w:sz="4" w:space="0" w:color="auto"/>
            </w:tcBorders>
            <w:shd w:val="clear" w:color="000000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shd w:val="clear" w:color="000000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C03" w:rsidRPr="00E97AF8" w:rsidTr="00D63801">
        <w:trPr>
          <w:trHeight w:val="509"/>
        </w:trPr>
        <w:tc>
          <w:tcPr>
            <w:tcW w:w="496" w:type="pct"/>
            <w:shd w:val="clear" w:color="auto" w:fill="auto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sz w:val="18"/>
                <w:szCs w:val="18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–11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1509" w:type="pct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13" w:name="_Hlk529208795"/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Кофе-брейк</w:t>
            </w:r>
          </w:p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14" w:name="_Hlk529210051"/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(фойе, 2 этаж)</w:t>
            </w:r>
            <w:bookmarkEnd w:id="13"/>
            <w:bookmarkEnd w:id="14"/>
          </w:p>
        </w:tc>
        <w:tc>
          <w:tcPr>
            <w:tcW w:w="1509" w:type="pct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04C03" w:rsidRDefault="00904C03" w:rsidP="00D6380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Кофе-брейк</w:t>
            </w:r>
          </w:p>
          <w:p w:rsidR="00904C03" w:rsidRPr="00E97AF8" w:rsidRDefault="00904C03" w:rsidP="00D638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(фойе, 2 этаж)</w:t>
            </w:r>
          </w:p>
        </w:tc>
        <w:tc>
          <w:tcPr>
            <w:tcW w:w="1486" w:type="pct"/>
            <w:gridSpan w:val="8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04C03" w:rsidRDefault="00904C03" w:rsidP="00D6380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Кофе-брейк</w:t>
            </w:r>
          </w:p>
          <w:p w:rsidR="00904C03" w:rsidRPr="00E97AF8" w:rsidRDefault="00904C03" w:rsidP="00D6380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(фойе, 2 этаж)</w:t>
            </w:r>
          </w:p>
        </w:tc>
      </w:tr>
      <w:tr w:rsidR="00904C03" w:rsidRPr="00E97AF8" w:rsidTr="00D63801">
        <w:trPr>
          <w:trHeight w:val="600"/>
        </w:trPr>
        <w:tc>
          <w:tcPr>
            <w:tcW w:w="496" w:type="pct"/>
            <w:shd w:val="clear" w:color="auto" w:fill="auto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sz w:val="18"/>
                <w:szCs w:val="18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–13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1509" w:type="pct"/>
            <w:gridSpan w:val="5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15" w:name="_Hlk529209162"/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Пленарное зас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дание</w:t>
            </w:r>
          </w:p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(концертный зал, 2 этаж)</w:t>
            </w:r>
            <w:bookmarkEnd w:id="15"/>
          </w:p>
        </w:tc>
        <w:tc>
          <w:tcPr>
            <w:tcW w:w="1509" w:type="pct"/>
            <w:gridSpan w:val="5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Пленарное зас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дание</w:t>
            </w:r>
          </w:p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(концертный зал, 2 этаж)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ЭКМ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ЧСТ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ЭЭН</w:t>
            </w:r>
          </w:p>
        </w:tc>
        <w:tc>
          <w:tcPr>
            <w:tcW w:w="298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ЗХИ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РАП</w:t>
            </w:r>
          </w:p>
        </w:tc>
      </w:tr>
      <w:tr w:rsidR="00904C03" w:rsidRPr="00E97AF8" w:rsidTr="00D63801">
        <w:trPr>
          <w:trHeight w:val="369"/>
        </w:trPr>
        <w:tc>
          <w:tcPr>
            <w:tcW w:w="496" w:type="pct"/>
            <w:shd w:val="clear" w:color="auto" w:fill="auto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sz w:val="18"/>
                <w:szCs w:val="18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–14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1509" w:type="pct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16" w:name="_Hlk529209120"/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Обед</w:t>
            </w:r>
            <w:bookmarkEnd w:id="16"/>
          </w:p>
        </w:tc>
        <w:tc>
          <w:tcPr>
            <w:tcW w:w="1509" w:type="pct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04C03" w:rsidRPr="00E97AF8" w:rsidRDefault="00904C03" w:rsidP="00D63801">
            <w:pPr>
              <w:jc w:val="center"/>
              <w:rPr>
                <w:sz w:val="18"/>
                <w:szCs w:val="18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486" w:type="pct"/>
            <w:gridSpan w:val="8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Обед</w:t>
            </w:r>
          </w:p>
        </w:tc>
      </w:tr>
      <w:tr w:rsidR="00904C03" w:rsidRPr="00E97AF8" w:rsidTr="00D63801">
        <w:trPr>
          <w:trHeight w:val="461"/>
        </w:trPr>
        <w:tc>
          <w:tcPr>
            <w:tcW w:w="496" w:type="pct"/>
            <w:shd w:val="clear" w:color="auto" w:fill="auto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sz w:val="18"/>
                <w:szCs w:val="18"/>
              </w:rPr>
            </w:pPr>
            <w:bookmarkStart w:id="17" w:name="_Hlk529208808"/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–16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УРР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ЖКХ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ТОЭ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ЧСВ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ТСБ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ЭКМ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ЖКХ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ТОЭ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ЧСВ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ТСБ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ЭКМ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ЧСТ</w:t>
            </w:r>
          </w:p>
        </w:tc>
        <w:tc>
          <w:tcPr>
            <w:tcW w:w="300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ЭЭН</w:t>
            </w:r>
          </w:p>
        </w:tc>
        <w:tc>
          <w:tcPr>
            <w:tcW w:w="298" w:type="pct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ЗХИ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РАП</w:t>
            </w:r>
          </w:p>
        </w:tc>
      </w:tr>
      <w:bookmarkEnd w:id="17"/>
      <w:tr w:rsidR="00904C03" w:rsidRPr="00E97AF8" w:rsidTr="00D63801">
        <w:trPr>
          <w:trHeight w:val="423"/>
        </w:trPr>
        <w:tc>
          <w:tcPr>
            <w:tcW w:w="496" w:type="pct"/>
            <w:shd w:val="clear" w:color="auto" w:fill="auto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sz w:val="18"/>
                <w:szCs w:val="18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–16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20</w:t>
            </w:r>
          </w:p>
        </w:tc>
        <w:tc>
          <w:tcPr>
            <w:tcW w:w="1509" w:type="pct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18" w:name="_Hlk529209137"/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Кофе-брейк</w:t>
            </w:r>
          </w:p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(фойе, 2 этаж)</w:t>
            </w:r>
            <w:bookmarkEnd w:id="18"/>
          </w:p>
        </w:tc>
        <w:tc>
          <w:tcPr>
            <w:tcW w:w="1509" w:type="pct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Кофе-брейк</w:t>
            </w:r>
          </w:p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(фойе, 2 этаж)</w:t>
            </w:r>
          </w:p>
        </w:tc>
        <w:tc>
          <w:tcPr>
            <w:tcW w:w="1486" w:type="pct"/>
            <w:gridSpan w:val="8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Закрытие</w:t>
            </w:r>
          </w:p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(концертный зал, 2 этаж)</w:t>
            </w:r>
          </w:p>
        </w:tc>
      </w:tr>
      <w:tr w:rsidR="00904C03" w:rsidRPr="00E97AF8" w:rsidTr="00D63801">
        <w:trPr>
          <w:trHeight w:val="416"/>
        </w:trPr>
        <w:tc>
          <w:tcPr>
            <w:tcW w:w="496" w:type="pct"/>
            <w:shd w:val="clear" w:color="auto" w:fill="auto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sz w:val="18"/>
                <w:szCs w:val="18"/>
              </w:rPr>
            </w:pPr>
            <w:bookmarkStart w:id="19" w:name="_Hlk529209647"/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20</w:t>
            </w: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–18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УРР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ЖКХ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ТОЭ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ЧСВ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ТСБ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ЭКМ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ЖКХ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ТОЭ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ЧСВ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ТСБ</w:t>
            </w:r>
          </w:p>
        </w:tc>
        <w:tc>
          <w:tcPr>
            <w:tcW w:w="1486" w:type="pct"/>
            <w:gridSpan w:val="8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Свободное время</w:t>
            </w:r>
          </w:p>
        </w:tc>
      </w:tr>
      <w:bookmarkEnd w:id="19"/>
      <w:tr w:rsidR="00904C03" w:rsidRPr="00E97AF8" w:rsidTr="00D63801">
        <w:trPr>
          <w:trHeight w:val="407"/>
        </w:trPr>
        <w:tc>
          <w:tcPr>
            <w:tcW w:w="496" w:type="pct"/>
            <w:shd w:val="clear" w:color="auto" w:fill="auto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sz w:val="18"/>
                <w:szCs w:val="18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–20</w:t>
            </w:r>
            <w:r w:rsidRPr="00FD28E4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1509" w:type="pct"/>
            <w:gridSpan w:val="5"/>
            <w:shd w:val="clear" w:color="auto" w:fill="F7CAAC" w:themeFill="accent2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Приветственный фуршет</w:t>
            </w:r>
          </w:p>
        </w:tc>
        <w:tc>
          <w:tcPr>
            <w:tcW w:w="1509" w:type="pct"/>
            <w:gridSpan w:val="5"/>
            <w:shd w:val="clear" w:color="auto" w:fill="F7CAAC" w:themeFill="accent2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Свободное время</w:t>
            </w:r>
          </w:p>
        </w:tc>
        <w:tc>
          <w:tcPr>
            <w:tcW w:w="1486" w:type="pct"/>
            <w:gridSpan w:val="8"/>
            <w:shd w:val="clear" w:color="auto" w:fill="F7CAAC" w:themeFill="accent2" w:themeFillTint="66"/>
            <w:vAlign w:val="center"/>
          </w:tcPr>
          <w:p w:rsidR="00904C03" w:rsidRPr="00E97AF8" w:rsidRDefault="00904C03" w:rsidP="00D63801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Банкет</w:t>
            </w:r>
          </w:p>
        </w:tc>
      </w:tr>
      <w:tr w:rsidR="00904C03" w:rsidRPr="00E97AF8" w:rsidTr="00D63801">
        <w:trPr>
          <w:cantSplit/>
          <w:trHeight w:val="1392"/>
        </w:trPr>
        <w:tc>
          <w:tcPr>
            <w:tcW w:w="496" w:type="pct"/>
            <w:shd w:val="clear" w:color="auto" w:fill="auto"/>
            <w:textDirection w:val="btLr"/>
            <w:vAlign w:val="center"/>
          </w:tcPr>
          <w:p w:rsidR="00904C03" w:rsidRPr="00E97AF8" w:rsidRDefault="00904C03" w:rsidP="00D63801">
            <w:pPr>
              <w:ind w:left="113" w:right="113" w:firstLine="0"/>
              <w:jc w:val="center"/>
              <w:rPr>
                <w:sz w:val="18"/>
                <w:szCs w:val="18"/>
              </w:rPr>
            </w:pPr>
            <w:bookmarkStart w:id="20" w:name="_Hlk529209231"/>
            <w:r w:rsidRPr="00E97AF8">
              <w:rPr>
                <w:sz w:val="18"/>
                <w:szCs w:val="18"/>
              </w:rPr>
              <w:t>Секционные заседания</w:t>
            </w:r>
          </w:p>
        </w:tc>
        <w:tc>
          <w:tcPr>
            <w:tcW w:w="297" w:type="pct"/>
            <w:shd w:val="clear" w:color="auto" w:fill="auto"/>
            <w:textDirection w:val="btLr"/>
            <w:vAlign w:val="center"/>
          </w:tcPr>
          <w:p w:rsidR="00904C03" w:rsidRPr="00E97AF8" w:rsidRDefault="00904C03" w:rsidP="00D63801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Концертный зал, 2 этаж</w:t>
            </w:r>
          </w:p>
        </w:tc>
        <w:tc>
          <w:tcPr>
            <w:tcW w:w="296" w:type="pct"/>
            <w:shd w:val="clear" w:color="auto" w:fill="auto"/>
            <w:textDirection w:val="btLr"/>
            <w:vAlign w:val="center"/>
          </w:tcPr>
          <w:p w:rsidR="00904C03" w:rsidRPr="00E97AF8" w:rsidRDefault="00904C03" w:rsidP="00D63801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Танцевальный зал, 2 этаж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904C03" w:rsidRPr="00E97AF8" w:rsidRDefault="00904C03" w:rsidP="00D63801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Зал торжеств, 1 этаж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904C03" w:rsidRPr="00E97AF8" w:rsidRDefault="00904C03" w:rsidP="00D63801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Гостиный зал (РЦ3), 2 этаж</w:t>
            </w:r>
          </w:p>
        </w:tc>
        <w:tc>
          <w:tcPr>
            <w:tcW w:w="314" w:type="pct"/>
            <w:shd w:val="clear" w:color="auto" w:fill="auto"/>
            <w:textDirection w:val="btLr"/>
            <w:vAlign w:val="center"/>
          </w:tcPr>
          <w:p w:rsidR="00904C03" w:rsidRPr="00E97AF8" w:rsidRDefault="00904C03" w:rsidP="00D63801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Гостиный зал (РЦ5), 2 этаж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904C03" w:rsidRPr="00E97AF8" w:rsidRDefault="00904C03" w:rsidP="00D63801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Концертный зал, 2 этаж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904C03" w:rsidRPr="00E97AF8" w:rsidRDefault="00904C03" w:rsidP="00D63801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Танцевальный зал, 2 этаж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904C03" w:rsidRPr="00E97AF8" w:rsidRDefault="00904C03" w:rsidP="00D63801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Зал торжеств, 1 этаж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904C03" w:rsidRPr="00E97AF8" w:rsidRDefault="00904C03" w:rsidP="00D63801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Гостиный зал (РЦ3), 2 этаж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:rsidR="00904C03" w:rsidRPr="00E97AF8" w:rsidRDefault="00904C03" w:rsidP="00D63801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Гостиный зал (РЦ5), 2 этаж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904C03" w:rsidRPr="00E97AF8" w:rsidRDefault="00904C03" w:rsidP="00D63801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Концертный зал, 2 этаж</w:t>
            </w:r>
          </w:p>
        </w:tc>
        <w:tc>
          <w:tcPr>
            <w:tcW w:w="300" w:type="pct"/>
            <w:gridSpan w:val="2"/>
            <w:shd w:val="clear" w:color="auto" w:fill="auto"/>
            <w:textDirection w:val="btLr"/>
            <w:vAlign w:val="center"/>
          </w:tcPr>
          <w:p w:rsidR="00904C03" w:rsidRPr="00E97AF8" w:rsidRDefault="00904C03" w:rsidP="00D63801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Танцевальный зал, 2 этаж</w:t>
            </w:r>
          </w:p>
        </w:tc>
        <w:tc>
          <w:tcPr>
            <w:tcW w:w="300" w:type="pct"/>
            <w:gridSpan w:val="2"/>
            <w:shd w:val="clear" w:color="auto" w:fill="auto"/>
            <w:textDirection w:val="btLr"/>
            <w:vAlign w:val="center"/>
          </w:tcPr>
          <w:p w:rsidR="00904C03" w:rsidRPr="00E97AF8" w:rsidRDefault="00904C03" w:rsidP="00D63801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Зал торжеств, 1 этаж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</w:tcPr>
          <w:p w:rsidR="00904C03" w:rsidRPr="00E97AF8" w:rsidRDefault="00904C03" w:rsidP="00D63801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Гостиный зал (РЦ3), 2 этаж</w:t>
            </w:r>
          </w:p>
        </w:tc>
        <w:tc>
          <w:tcPr>
            <w:tcW w:w="379" w:type="pct"/>
            <w:gridSpan w:val="2"/>
            <w:shd w:val="clear" w:color="auto" w:fill="auto"/>
            <w:textDirection w:val="btLr"/>
            <w:vAlign w:val="center"/>
          </w:tcPr>
          <w:p w:rsidR="00904C03" w:rsidRPr="00E97AF8" w:rsidRDefault="00904C03" w:rsidP="00D63801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97AF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Гостиный зал (РЦ5), 2 этаж</w:t>
            </w:r>
          </w:p>
        </w:tc>
      </w:tr>
      <w:bookmarkEnd w:id="20"/>
    </w:tbl>
    <w:p w:rsidR="00904C03" w:rsidRDefault="00904C03" w:rsidP="00904C03">
      <w:pPr>
        <w:autoSpaceDE w:val="0"/>
        <w:autoSpaceDN w:val="0"/>
        <w:adjustRightInd w:val="0"/>
        <w:ind w:firstLine="0"/>
        <w:jc w:val="left"/>
        <w:rPr>
          <w:rFonts w:ascii="Calibri" w:eastAsia="Times New Roman" w:hAnsi="Calibri"/>
          <w:b/>
          <w:bCs/>
          <w:color w:val="000000"/>
          <w:sz w:val="24"/>
          <w:szCs w:val="24"/>
          <w:lang w:eastAsia="ru-RU"/>
        </w:rPr>
        <w:sectPr w:rsidR="00904C03" w:rsidSect="00F33043">
          <w:pgSz w:w="11907" w:h="8392" w:orient="landscape" w:code="11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904C03" w:rsidRDefault="00904C03" w:rsidP="00904C03">
      <w:pPr>
        <w:tabs>
          <w:tab w:val="left" w:pos="2268"/>
        </w:tabs>
      </w:pPr>
    </w:p>
    <w:p w:rsidR="00904C03" w:rsidRPr="006D0667" w:rsidRDefault="00904C03" w:rsidP="00904C03">
      <w:pPr>
        <w:pStyle w:val="14"/>
        <w:rPr>
          <w:lang w:val="ru-RU" w:eastAsia="ru-RU"/>
        </w:rPr>
      </w:pPr>
      <w:r w:rsidRPr="006D0667">
        <w:rPr>
          <w:lang w:val="ru-RU" w:eastAsia="ru-RU"/>
        </w:rPr>
        <w:t>14 ноября, среда</w:t>
      </w:r>
    </w:p>
    <w:p w:rsidR="00904C03" w:rsidRPr="003A277B" w:rsidRDefault="00904C03" w:rsidP="00904C03">
      <w:pPr>
        <w:pStyle w:val="Time"/>
      </w:pPr>
      <w:bookmarkStart w:id="21" w:name="_Hlk529212010"/>
      <w:r w:rsidRPr="006D0667">
        <w:t>9.00–</w:t>
      </w:r>
      <w:r>
        <w:t>10</w:t>
      </w:r>
      <w:r w:rsidRPr="006D0667">
        <w:t>.</w:t>
      </w:r>
      <w:r>
        <w:t>0</w:t>
      </w:r>
      <w:r w:rsidRPr="006D0667">
        <w:t xml:space="preserve">0. </w:t>
      </w:r>
      <w:r>
        <w:t xml:space="preserve">Регистрация </w:t>
      </w:r>
      <w:r w:rsidRPr="00EB602E">
        <w:t>участников</w:t>
      </w:r>
    </w:p>
    <w:bookmarkEnd w:id="21"/>
    <w:p w:rsidR="00904C03" w:rsidRDefault="00904C03" w:rsidP="00904C03">
      <w:pPr>
        <w:pStyle w:val="Time"/>
        <w:rPr>
          <w:rFonts w:asciiTheme="minorHAnsi" w:hAnsiTheme="minorHAnsi"/>
        </w:rPr>
      </w:pPr>
      <w:r>
        <w:t>10</w:t>
      </w:r>
      <w:r w:rsidRPr="003A277B">
        <w:t>.</w:t>
      </w:r>
      <w:r>
        <w:t>0</w:t>
      </w:r>
      <w:r w:rsidRPr="003A277B">
        <w:t>0–10.</w:t>
      </w:r>
      <w:r>
        <w:t>15</w:t>
      </w:r>
      <w:r w:rsidRPr="003A277B">
        <w:t xml:space="preserve">. </w:t>
      </w:r>
      <w:r>
        <w:t xml:space="preserve">Открытие </w:t>
      </w:r>
      <w:r w:rsidRPr="00EB602E">
        <w:t>конференции</w:t>
      </w:r>
    </w:p>
    <w:p w:rsidR="00904C03" w:rsidRPr="00111439" w:rsidRDefault="00904C03" w:rsidP="00904C03">
      <w:pPr>
        <w:pStyle w:val="1"/>
        <w:rPr>
          <w:lang w:val="ru-RU"/>
        </w:rPr>
      </w:pPr>
      <w:r w:rsidRPr="00111439">
        <w:rPr>
          <w:lang w:val="ru-RU"/>
        </w:rPr>
        <w:t>Открытие конференции</w:t>
      </w:r>
    </w:p>
    <w:p w:rsidR="00904C03" w:rsidRPr="00654DCA" w:rsidRDefault="00904C03" w:rsidP="00904C03">
      <w:pPr>
        <w:pStyle w:val="2Authors"/>
      </w:pPr>
      <w:r>
        <w:t>Маркелов С.В., н</w:t>
      </w:r>
      <w:r w:rsidRPr="00654DCA">
        <w:t>ачальник Департамента промышленности и энергетики Администрации Томской области</w:t>
      </w:r>
    </w:p>
    <w:p w:rsidR="00904C03" w:rsidRPr="00654DCA" w:rsidRDefault="00904C03" w:rsidP="00904C03">
      <w:pPr>
        <w:pStyle w:val="1"/>
        <w:rPr>
          <w:lang w:val="ru-RU"/>
        </w:rPr>
      </w:pPr>
      <w:r w:rsidRPr="00654DCA">
        <w:rPr>
          <w:lang w:val="ru-RU"/>
        </w:rPr>
        <w:t>Вступительное слово</w:t>
      </w:r>
    </w:p>
    <w:p w:rsidR="00597D67" w:rsidRPr="00597D67" w:rsidRDefault="00904C03" w:rsidP="00597D67">
      <w:pPr>
        <w:pStyle w:val="2Authors"/>
      </w:pPr>
      <w:r w:rsidRPr="00654DCA">
        <w:t>Степанов И.Б., д.т.н., проректор по НРиИ ТПУ</w:t>
      </w:r>
    </w:p>
    <w:p w:rsidR="00597D67" w:rsidRPr="00597D67" w:rsidRDefault="00597D67" w:rsidP="00597D67">
      <w:pPr>
        <w:ind w:firstLine="0"/>
        <w:rPr>
          <w:lang w:eastAsia="ru-RU"/>
        </w:rPr>
      </w:pPr>
    </w:p>
    <w:p w:rsidR="00904C03" w:rsidRPr="00597D67" w:rsidRDefault="00904C03" w:rsidP="00904C03">
      <w:pPr>
        <w:pStyle w:val="1"/>
      </w:pPr>
      <w:r>
        <w:rPr>
          <w:lang w:val="ru-RU"/>
        </w:rPr>
        <w:t>Вступительное слово</w:t>
      </w:r>
    </w:p>
    <w:p w:rsidR="00597D67" w:rsidRPr="00597D67" w:rsidRDefault="00597D67" w:rsidP="00597D67">
      <w:pPr>
        <w:pStyle w:val="1"/>
        <w:numPr>
          <w:ilvl w:val="0"/>
          <w:numId w:val="0"/>
        </w:numPr>
        <w:ind w:left="360"/>
        <w:rPr>
          <w:b/>
          <w:bCs w:val="0"/>
          <w:lang w:val="ru-RU"/>
        </w:rPr>
      </w:pPr>
      <w:r w:rsidRPr="00597D67">
        <w:rPr>
          <w:b/>
          <w:lang w:val="ru-RU"/>
        </w:rPr>
        <w:t>Мазур Р. Л., начальник департамента природных ресурсов и охраны окружающей среды</w:t>
      </w:r>
      <w:r w:rsidRPr="00597D67">
        <w:rPr>
          <w:lang w:val="ru-RU"/>
        </w:rPr>
        <w:t xml:space="preserve"> </w:t>
      </w:r>
      <w:r>
        <w:rPr>
          <w:rStyle w:val="a5"/>
          <w:lang w:val="ru-RU"/>
        </w:rPr>
        <w:t>Администрации Томской области</w:t>
      </w:r>
    </w:p>
    <w:p w:rsidR="00597D67" w:rsidRPr="00597D67" w:rsidRDefault="00597D67" w:rsidP="00597D67">
      <w:pPr>
        <w:pStyle w:val="1"/>
        <w:rPr>
          <w:color w:val="000000"/>
          <w:szCs w:val="22"/>
          <w:lang w:val="ru-RU" w:eastAsia="ru-RU"/>
        </w:rPr>
      </w:pPr>
      <w:r w:rsidRPr="00597D67">
        <w:rPr>
          <w:color w:val="000000"/>
          <w:szCs w:val="22"/>
          <w:lang w:val="ru-RU" w:eastAsia="ru-RU"/>
        </w:rPr>
        <w:t>Вступительное слово</w:t>
      </w:r>
    </w:p>
    <w:p w:rsidR="00597D67" w:rsidRPr="00597D67" w:rsidRDefault="00597D67" w:rsidP="00597D67">
      <w:pPr>
        <w:pStyle w:val="1"/>
        <w:numPr>
          <w:ilvl w:val="0"/>
          <w:numId w:val="0"/>
        </w:numPr>
        <w:ind w:left="360"/>
        <w:rPr>
          <w:ins w:id="22" w:author="Dmitriy M. Karachakov" w:date="2018-10-15T16:20:00Z"/>
          <w:b/>
          <w:color w:val="000000"/>
          <w:szCs w:val="22"/>
          <w:lang w:val="ru-RU" w:eastAsia="ru-RU"/>
          <w:rPrChange w:id="23" w:author="Dmitriy M. Karachakov" w:date="2018-10-15T16:20:00Z">
            <w:rPr>
              <w:ins w:id="24" w:author="Dmitriy M. Karachakov" w:date="2018-10-15T16:20:00Z"/>
              <w:rFonts w:ascii="Arial" w:hAnsi="Arial" w:cs="Arial"/>
              <w:szCs w:val="24"/>
            </w:rPr>
          </w:rPrChange>
        </w:rPr>
        <w:pPrChange w:id="25" w:author="Dmitriy M. Karachakov" w:date="2018-10-17T15:03:00Z">
          <w:pPr>
            <w:jc w:val="center"/>
          </w:pPr>
        </w:pPrChange>
      </w:pPr>
      <w:r w:rsidRPr="00597D67">
        <w:rPr>
          <w:b/>
          <w:lang w:val="ru-RU"/>
        </w:rPr>
        <w:t xml:space="preserve">Иржи Клемеш – </w:t>
      </w:r>
      <w:r w:rsidRPr="00597D67">
        <w:rPr>
          <w:b/>
        </w:rPr>
        <w:t>PhD</w:t>
      </w:r>
      <w:r w:rsidRPr="00597D67">
        <w:rPr>
          <w:b/>
          <w:lang w:val="ru-RU"/>
        </w:rPr>
        <w:t xml:space="preserve">, профессор, руководитель лаборатории интеграции процессов и устойчивого развития центра </w:t>
      </w:r>
      <w:r w:rsidRPr="00597D67">
        <w:rPr>
          <w:b/>
        </w:rPr>
        <w:t>NETME</w:t>
      </w:r>
      <w:r w:rsidRPr="00597D67">
        <w:rPr>
          <w:b/>
          <w:lang w:val="ru-RU"/>
        </w:rPr>
        <w:t xml:space="preserve"> Технического университета Брно (Чехия); руководитель, главный редактор </w:t>
      </w:r>
      <w:r w:rsidRPr="00597D67">
        <w:rPr>
          <w:b/>
        </w:rPr>
        <w:t>Journal</w:t>
      </w:r>
      <w:r w:rsidRPr="00597D67">
        <w:rPr>
          <w:b/>
          <w:lang w:val="ru-RU"/>
        </w:rPr>
        <w:t xml:space="preserve"> </w:t>
      </w:r>
      <w:r w:rsidRPr="00597D67">
        <w:rPr>
          <w:b/>
        </w:rPr>
        <w:t>of</w:t>
      </w:r>
      <w:r w:rsidRPr="00597D67">
        <w:rPr>
          <w:b/>
          <w:lang w:val="ru-RU"/>
        </w:rPr>
        <w:t xml:space="preserve"> </w:t>
      </w:r>
      <w:r w:rsidRPr="00597D67">
        <w:rPr>
          <w:b/>
        </w:rPr>
        <w:t>Cleaner</w:t>
      </w:r>
      <w:r w:rsidRPr="00597D67">
        <w:rPr>
          <w:b/>
          <w:lang w:val="ru-RU"/>
        </w:rPr>
        <w:t xml:space="preserve"> </w:t>
      </w:r>
      <w:r w:rsidRPr="00597D67">
        <w:rPr>
          <w:b/>
        </w:rPr>
        <w:t>Production</w:t>
      </w:r>
    </w:p>
    <w:p w:rsidR="00597D67" w:rsidRPr="00597D67" w:rsidRDefault="00597D67" w:rsidP="00597D67">
      <w:pPr>
        <w:pStyle w:val="1"/>
        <w:numPr>
          <w:ilvl w:val="0"/>
          <w:numId w:val="0"/>
        </w:numPr>
        <w:ind w:left="360"/>
        <w:rPr>
          <w:lang w:val="ru-RU"/>
        </w:rPr>
      </w:pPr>
      <w:bookmarkStart w:id="26" w:name="_GoBack"/>
      <w:bookmarkEnd w:id="26"/>
    </w:p>
    <w:p w:rsidR="00597D67" w:rsidRPr="00597D67" w:rsidRDefault="00597D67" w:rsidP="00597D67">
      <w:pPr>
        <w:pStyle w:val="1"/>
        <w:numPr>
          <w:ilvl w:val="0"/>
          <w:numId w:val="0"/>
        </w:numPr>
        <w:ind w:left="360"/>
        <w:rPr>
          <w:b/>
          <w:bCs w:val="0"/>
          <w:lang w:val="ru-RU"/>
        </w:rPr>
      </w:pPr>
    </w:p>
    <w:p w:rsidR="00B01FF7" w:rsidRDefault="00B01FF7"/>
    <w:sectPr w:rsidR="00B0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03E" w:rsidRDefault="0084603E">
      <w:r>
        <w:separator/>
      </w:r>
    </w:p>
  </w:endnote>
  <w:endnote w:type="continuationSeparator" w:id="0">
    <w:p w:rsidR="0084603E" w:rsidRDefault="0084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734680"/>
      <w:docPartObj>
        <w:docPartGallery w:val="Page Numbers (Bottom of Page)"/>
        <w:docPartUnique/>
      </w:docPartObj>
    </w:sdtPr>
    <w:sdtEndPr/>
    <w:sdtContent>
      <w:p w:rsidR="002C2D14" w:rsidRDefault="00904C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2C2D14" w:rsidRDefault="008460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03E" w:rsidRDefault="0084603E">
      <w:r>
        <w:separator/>
      </w:r>
    </w:p>
  </w:footnote>
  <w:footnote w:type="continuationSeparator" w:id="0">
    <w:p w:rsidR="0084603E" w:rsidRDefault="0084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3C0A"/>
    <w:multiLevelType w:val="multilevel"/>
    <w:tmpl w:val="3EE2E1E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8F357D7"/>
    <w:multiLevelType w:val="hybridMultilevel"/>
    <w:tmpl w:val="C6CAE0A0"/>
    <w:lvl w:ilvl="0" w:tplc="1076D588">
      <w:start w:val="1"/>
      <w:numFmt w:val="decimal"/>
      <w:pStyle w:val="9"/>
      <w:lvlText w:val="%1."/>
      <w:lvlJc w:val="left"/>
      <w:pPr>
        <w:ind w:left="75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04"/>
    <w:rsid w:val="001B57E6"/>
    <w:rsid w:val="00507D5F"/>
    <w:rsid w:val="00597D67"/>
    <w:rsid w:val="0084603E"/>
    <w:rsid w:val="00904C03"/>
    <w:rsid w:val="00A36DDD"/>
    <w:rsid w:val="00AD3F75"/>
    <w:rsid w:val="00B01FF7"/>
    <w:rsid w:val="00C74633"/>
    <w:rsid w:val="00D11704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B8A6"/>
  <w15:chartTrackingRefBased/>
  <w15:docId w15:val="{0E6028E3-5234-4B20-B7C9-38CC6616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4C03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0"/>
    </w:rPr>
  </w:style>
  <w:style w:type="paragraph" w:styleId="10">
    <w:name w:val="heading 1"/>
    <w:basedOn w:val="a"/>
    <w:next w:val="a"/>
    <w:link w:val="11"/>
    <w:uiPriority w:val="99"/>
    <w:qFormat/>
    <w:rsid w:val="00904C03"/>
    <w:pPr>
      <w:keepNext/>
      <w:pageBreakBefore/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04C03"/>
    <w:rPr>
      <w:rFonts w:ascii="Cambria" w:eastAsia="Times New Roman" w:hAnsi="Cambria" w:cs="Times New Roman"/>
      <w:b/>
      <w:bCs/>
      <w:caps/>
      <w:kern w:val="32"/>
      <w:sz w:val="32"/>
      <w:szCs w:val="32"/>
    </w:rPr>
  </w:style>
  <w:style w:type="paragraph" w:customStyle="1" w:styleId="12">
    <w:name w:val="Название1"/>
    <w:next w:val="a"/>
    <w:uiPriority w:val="1"/>
    <w:rsid w:val="00904C03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Title1">
    <w:name w:val="Title1"/>
    <w:basedOn w:val="a"/>
    <w:rsid w:val="00904C03"/>
    <w:pPr>
      <w:pageBreakBefore/>
      <w:pBdr>
        <w:bottom w:val="double" w:sz="4" w:space="1" w:color="auto"/>
      </w:pBdr>
      <w:tabs>
        <w:tab w:val="left" w:pos="1418"/>
      </w:tabs>
      <w:spacing w:after="360"/>
      <w:ind w:firstLine="0"/>
      <w:jc w:val="center"/>
      <w:outlineLvl w:val="0"/>
    </w:pPr>
    <w:rPr>
      <w:rFonts w:eastAsia="MS Mincho"/>
      <w:b/>
      <w:bCs/>
      <w:caps/>
      <w:sz w:val="36"/>
      <w:szCs w:val="28"/>
      <w:lang w:eastAsia="ja-JP"/>
    </w:rPr>
  </w:style>
  <w:style w:type="paragraph" w:customStyle="1" w:styleId="9">
    <w:name w:val="9. Список литературы"/>
    <w:basedOn w:val="a"/>
    <w:rsid w:val="00904C03"/>
    <w:pPr>
      <w:numPr>
        <w:numId w:val="1"/>
      </w:numPr>
      <w:tabs>
        <w:tab w:val="left" w:pos="624"/>
      </w:tabs>
      <w:ind w:left="0" w:firstLine="397"/>
      <w:contextualSpacing/>
    </w:pPr>
    <w:rPr>
      <w:rFonts w:eastAsia="Times New Roman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904C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4C03"/>
    <w:rPr>
      <w:rFonts w:ascii="Times New Roman" w:eastAsia="Calibri" w:hAnsi="Times New Roman" w:cs="Times New Roman"/>
      <w:sz w:val="20"/>
    </w:rPr>
  </w:style>
  <w:style w:type="paragraph" w:customStyle="1" w:styleId="1">
    <w:name w:val="1. Название"/>
    <w:link w:val="13"/>
    <w:uiPriority w:val="1"/>
    <w:rsid w:val="00904C03"/>
    <w:pPr>
      <w:keepNext/>
      <w:keepLines/>
      <w:numPr>
        <w:numId w:val="3"/>
      </w:numPr>
      <w:spacing w:before="120" w:after="60" w:line="240" w:lineRule="auto"/>
      <w:jc w:val="both"/>
      <w:outlineLvl w:val="2"/>
    </w:pPr>
    <w:rPr>
      <w:rFonts w:ascii="Times New Roman" w:eastAsia="MS Mincho" w:hAnsi="Times New Roman" w:cs="Times New Roman"/>
      <w:bCs/>
      <w:sz w:val="20"/>
      <w:szCs w:val="28"/>
      <w:lang w:val="en-US" w:eastAsia="ja-JP"/>
    </w:rPr>
  </w:style>
  <w:style w:type="character" w:customStyle="1" w:styleId="13">
    <w:name w:val="1. Название Знак"/>
    <w:link w:val="1"/>
    <w:uiPriority w:val="1"/>
    <w:locked/>
    <w:rsid w:val="00904C03"/>
    <w:rPr>
      <w:rFonts w:ascii="Times New Roman" w:eastAsia="MS Mincho" w:hAnsi="Times New Roman" w:cs="Times New Roman"/>
      <w:bCs/>
      <w:sz w:val="20"/>
      <w:szCs w:val="28"/>
      <w:lang w:val="en-US" w:eastAsia="ja-JP"/>
    </w:rPr>
  </w:style>
  <w:style w:type="paragraph" w:customStyle="1" w:styleId="2Authors">
    <w:name w:val="2. Authors"/>
    <w:next w:val="a"/>
    <w:link w:val="2Authors0"/>
    <w:uiPriority w:val="2"/>
    <w:rsid w:val="00904C03"/>
    <w:pPr>
      <w:spacing w:after="60" w:line="240" w:lineRule="auto"/>
      <w:ind w:left="397"/>
      <w:jc w:val="both"/>
      <w:outlineLvl w:val="3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customStyle="1" w:styleId="2Authors0">
    <w:name w:val="2. Authors Знак"/>
    <w:link w:val="2Authors"/>
    <w:uiPriority w:val="2"/>
    <w:locked/>
    <w:rsid w:val="00904C03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customStyle="1" w:styleId="Time">
    <w:name w:val="Time"/>
    <w:next w:val="a"/>
    <w:rsid w:val="00904C03"/>
    <w:pPr>
      <w:suppressAutoHyphens/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4">
    <w:name w:val="Дата1"/>
    <w:next w:val="a"/>
    <w:rsid w:val="00904C03"/>
    <w:pPr>
      <w:spacing w:before="360" w:after="360" w:line="240" w:lineRule="auto"/>
      <w:outlineLvl w:val="1"/>
    </w:pPr>
    <w:rPr>
      <w:rFonts w:ascii="Times" w:eastAsia="Times New Roman" w:hAnsi="Times" w:cs="Times New Roman"/>
      <w:b/>
      <w:sz w:val="32"/>
      <w:lang w:val="en-GB"/>
    </w:rPr>
  </w:style>
  <w:style w:type="character" w:styleId="a5">
    <w:name w:val="Strong"/>
    <w:basedOn w:val="a0"/>
    <w:uiPriority w:val="22"/>
    <w:qFormat/>
    <w:rsid w:val="00597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Алена Анатольевна</dc:creator>
  <cp:keywords/>
  <dc:description/>
  <cp:lastModifiedBy>Некрасова Алена Анатольевна</cp:lastModifiedBy>
  <cp:revision>4</cp:revision>
  <dcterms:created xsi:type="dcterms:W3CDTF">2018-11-13T05:26:00Z</dcterms:created>
  <dcterms:modified xsi:type="dcterms:W3CDTF">2018-11-13T07:27:00Z</dcterms:modified>
</cp:coreProperties>
</file>